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0D13" w14:textId="2B7027AF" w:rsidR="006B4A22" w:rsidRDefault="00EA61FF" w:rsidP="00EA61FF">
      <w:pPr>
        <w:jc w:val="right"/>
      </w:pPr>
      <w:r w:rsidRPr="00EA61FF">
        <w:rPr>
          <w:noProof/>
        </w:rPr>
        <w:drawing>
          <wp:inline distT="0" distB="0" distL="0" distR="0" wp14:anchorId="08AF21F2" wp14:editId="6CB297FC">
            <wp:extent cx="1191025" cy="1225334"/>
            <wp:effectExtent l="0" t="0" r="3175" b="0"/>
            <wp:docPr id="1" name="Picture 1" descr="A purple and pin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urple and pink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8965" cy="124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C1014" w14:textId="31D0BEA1" w:rsidR="006B4A22" w:rsidRPr="006B4A22" w:rsidRDefault="006B4A22" w:rsidP="006B4A22">
      <w:pPr>
        <w:spacing w:after="100" w:afterAutospacing="1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6B4A22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FAQs </w:t>
      </w:r>
      <w:r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Myomap</w:t>
      </w:r>
    </w:p>
    <w:p w14:paraId="5031A55C" w14:textId="7A8156F7" w:rsidR="006B4A22" w:rsidRPr="006B4A22" w:rsidRDefault="00A6700B" w:rsidP="006B4A22">
      <w:pPr>
        <w:spacing w:after="100" w:afterAutospacing="1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Is it mandatory to have a named consultant </w:t>
      </w:r>
      <w:r w:rsidR="003D64B8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before registering this Q</w:t>
      </w:r>
      <w:r w:rsidR="0032128E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UI</w:t>
      </w:r>
      <w:r w:rsidR="003D64B8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P</w:t>
      </w:r>
      <w:r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?</w:t>
      </w:r>
    </w:p>
    <w:p w14:paraId="7541EAAF" w14:textId="4915F333" w:rsidR="00EA61FF" w:rsidRPr="00BA1DC0" w:rsidRDefault="00A6700B" w:rsidP="006B4A22">
      <w:pPr>
        <w:spacing w:after="100" w:afterAutospacing="1"/>
        <w:rPr>
          <w:rFonts w:ascii="Roboto" w:eastAsia="Times New Roman" w:hAnsi="Roboto" w:cs="Times New Roman"/>
          <w:color w:val="000000" w:themeColor="text1"/>
          <w:sz w:val="21"/>
          <w:szCs w:val="21"/>
          <w:lang w:eastAsia="en-GB"/>
        </w:rPr>
      </w:pPr>
      <w:r w:rsidRPr="00BA1DC0">
        <w:rPr>
          <w:rFonts w:ascii="Roboto" w:eastAsia="Times New Roman" w:hAnsi="Roboto" w:cs="Times New Roman"/>
          <w:color w:val="000000" w:themeColor="text1"/>
          <w:sz w:val="21"/>
          <w:szCs w:val="21"/>
          <w:lang w:eastAsia="en-GB"/>
        </w:rPr>
        <w:t xml:space="preserve">No, it is not mandatory. However, having a consultant involved, especially one with a specialist interest in </w:t>
      </w:r>
      <w:r w:rsidR="00BA1DC0" w:rsidRPr="00BA1DC0">
        <w:rPr>
          <w:rFonts w:ascii="Roboto" w:eastAsia="Times New Roman" w:hAnsi="Roboto" w:cs="Times New Roman"/>
          <w:color w:val="000000" w:themeColor="text1"/>
          <w:sz w:val="21"/>
          <w:szCs w:val="21"/>
          <w:lang w:eastAsia="en-GB"/>
        </w:rPr>
        <w:t>Minimal Access Surgery/ Advanced Laparoscopy</w:t>
      </w:r>
      <w:r w:rsidRPr="00BA1DC0">
        <w:rPr>
          <w:rFonts w:ascii="Roboto" w:eastAsia="Times New Roman" w:hAnsi="Roboto" w:cs="Times New Roman"/>
          <w:color w:val="000000" w:themeColor="text1"/>
          <w:sz w:val="21"/>
          <w:szCs w:val="21"/>
          <w:lang w:eastAsia="en-GB"/>
        </w:rPr>
        <w:t xml:space="preserve"> </w:t>
      </w:r>
      <w:r w:rsidR="00F52848">
        <w:rPr>
          <w:rFonts w:ascii="Roboto" w:eastAsia="Times New Roman" w:hAnsi="Roboto" w:cs="Times New Roman"/>
          <w:color w:val="000000" w:themeColor="text1"/>
          <w:sz w:val="21"/>
          <w:szCs w:val="21"/>
          <w:lang w:eastAsia="en-GB"/>
        </w:rPr>
        <w:t>who is</w:t>
      </w:r>
      <w:r w:rsidR="00BA1DC0" w:rsidRPr="00BA1DC0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are fully aware of and </w:t>
      </w:r>
      <w:r w:rsidR="00F5284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is</w:t>
      </w:r>
      <w:r w:rsidR="00BA1DC0" w:rsidRPr="00BA1DC0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in support of the project, </w:t>
      </w:r>
      <w:r w:rsidR="00F5284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will help </w:t>
      </w:r>
      <w:r w:rsidR="00BA1DC0" w:rsidRPr="00BA1DC0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to make this a successful project.</w:t>
      </w:r>
    </w:p>
    <w:p w14:paraId="1CB923BA" w14:textId="6474D13D" w:rsidR="00EA61FF" w:rsidRDefault="00EA61FF" w:rsidP="006B4A22">
      <w:pPr>
        <w:spacing w:after="100" w:afterAutospacing="1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6B4A22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Can I have more than one</w:t>
      </w:r>
      <w:r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representative</w:t>
      </w:r>
      <w:r w:rsidRPr="006B4A22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 in a unit?</w:t>
      </w:r>
    </w:p>
    <w:p w14:paraId="1BA188F3" w14:textId="2D73C14B" w:rsidR="006B4A22" w:rsidRPr="006B4A22" w:rsidRDefault="006B4A22" w:rsidP="006B4A22">
      <w:pPr>
        <w:spacing w:after="100" w:afterAutospacing="1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</w:pPr>
      <w:r w:rsidRPr="006B4A22">
        <w:rPr>
          <w:rFonts w:ascii="Roboto" w:eastAsia="Times New Roman" w:hAnsi="Roboto" w:cs="Times New Roman"/>
          <w:color w:val="000000" w:themeColor="text1"/>
          <w:sz w:val="21"/>
          <w:szCs w:val="21"/>
          <w:lang w:eastAsia="en-GB"/>
        </w:rPr>
        <w:t xml:space="preserve">Yes you can have more than one </w:t>
      </w:r>
      <w:r w:rsidR="00EA61FF" w:rsidRPr="00BA1DC0">
        <w:rPr>
          <w:rFonts w:ascii="Roboto" w:eastAsia="Times New Roman" w:hAnsi="Roboto" w:cs="Times New Roman"/>
          <w:color w:val="000000" w:themeColor="text1"/>
          <w:sz w:val="21"/>
          <w:szCs w:val="21"/>
          <w:lang w:eastAsia="en-GB"/>
        </w:rPr>
        <w:t xml:space="preserve">representative </w:t>
      </w:r>
      <w:r w:rsidRPr="006B4A22">
        <w:rPr>
          <w:rFonts w:ascii="Roboto" w:eastAsia="Times New Roman" w:hAnsi="Roboto" w:cs="Times New Roman"/>
          <w:color w:val="000000" w:themeColor="text1"/>
          <w:sz w:val="21"/>
          <w:szCs w:val="21"/>
          <w:lang w:eastAsia="en-GB"/>
        </w:rPr>
        <w:t xml:space="preserve">and this can be particularly helpful in larger units. </w:t>
      </w:r>
      <w:r w:rsidR="00A43768" w:rsidRPr="00BA1DC0">
        <w:rPr>
          <w:rFonts w:ascii="Roboto" w:eastAsia="Times New Roman" w:hAnsi="Roboto" w:cs="Times New Roman"/>
          <w:color w:val="000000" w:themeColor="text1"/>
          <w:sz w:val="21"/>
          <w:szCs w:val="21"/>
          <w:lang w:eastAsia="en-GB"/>
        </w:rPr>
        <w:t>Having two or more representatives at each hospital will make the process of data collection smoother</w:t>
      </w:r>
      <w:r w:rsidR="00BA1DC0" w:rsidRPr="00BA1DC0">
        <w:rPr>
          <w:rFonts w:ascii="Roboto" w:eastAsia="Times New Roman" w:hAnsi="Roboto" w:cs="Times New Roman"/>
          <w:color w:val="000000" w:themeColor="text1"/>
          <w:sz w:val="21"/>
          <w:szCs w:val="21"/>
          <w:lang w:eastAsia="en-GB"/>
        </w:rPr>
        <w:t xml:space="preserve">. </w:t>
      </w:r>
      <w:ins w:id="0" w:author="ntempest" w:date="2016-03-16T12:35:00Z">
        <w:r w:rsidR="00A43768" w:rsidRPr="00BA1DC0">
          <w:rPr>
            <w:rFonts w:ascii="Roboto" w:eastAsia="Times New Roman" w:hAnsi="Roboto" w:cs="Times New Roman"/>
            <w:b/>
            <w:bCs/>
            <w:color w:val="2C363A"/>
            <w:sz w:val="21"/>
            <w:szCs w:val="21"/>
            <w:lang w:eastAsia="en-GB"/>
          </w:rPr>
          <w:t xml:space="preserve">Having 2 RURs at each hospital will make the process of data collection smoother Having 2 RURs at each hospital will make the process of data collection smoother </w:t>
        </w:r>
      </w:ins>
    </w:p>
    <w:p w14:paraId="1F0F938B" w14:textId="1264F325" w:rsidR="006B4A22" w:rsidRDefault="00876928" w:rsidP="006B4A22">
      <w:pPr>
        <w:spacing w:after="100" w:afterAutospacing="1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 xml:space="preserve">Does it matter that my unit did not do any laparoscopic myomectomies in the specific </w:t>
      </w:r>
      <w:r w:rsidR="002C3E6D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period 2017-2019?</w:t>
      </w:r>
    </w:p>
    <w:p w14:paraId="121C7115" w14:textId="37ACA65E" w:rsidR="00876928" w:rsidRPr="00876928" w:rsidRDefault="00876928" w:rsidP="00876928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876928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No, it does not matter if your unit d</w:t>
      </w:r>
      <w:r w:rsidR="003D64B8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id</w:t>
      </w:r>
      <w:r w:rsidRPr="00876928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 xml:space="preserve"> not do </w:t>
      </w:r>
      <w:r w:rsidR="003D64B8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 xml:space="preserve">any </w:t>
      </w:r>
      <w:r w:rsidRPr="00876928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laparoscopic myomectomies</w:t>
      </w:r>
      <w:r w:rsidR="003D64B8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 xml:space="preserve"> in that specific period</w:t>
      </w:r>
      <w:r w:rsidRPr="00876928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. The data collected</w:t>
      </w:r>
      <w:r w:rsidR="003D64B8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 xml:space="preserve"> </w:t>
      </w:r>
      <w:r w:rsidRPr="00876928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on abdominal myomectomies will be useful to:</w:t>
      </w:r>
    </w:p>
    <w:p w14:paraId="6BD506DB" w14:textId="77777777" w:rsidR="00876928" w:rsidRPr="002C3E6D" w:rsidRDefault="00876928" w:rsidP="00876928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 w:cstheme="minorHAnsi"/>
          <w:color w:val="000000"/>
          <w:sz w:val="21"/>
          <w:szCs w:val="21"/>
        </w:rPr>
      </w:pPr>
    </w:p>
    <w:p w14:paraId="198DF766" w14:textId="77777777" w:rsidR="00876928" w:rsidRPr="002C3E6D" w:rsidRDefault="00876928" w:rsidP="008769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hAnsi="Roboto" w:cstheme="minorHAnsi"/>
          <w:color w:val="000000"/>
          <w:sz w:val="21"/>
          <w:szCs w:val="21"/>
        </w:rPr>
      </w:pPr>
      <w:r w:rsidRPr="002C3E6D">
        <w:rPr>
          <w:rFonts w:ascii="Roboto" w:hAnsi="Roboto" w:cstheme="minorHAnsi"/>
          <w:color w:val="000000"/>
          <w:sz w:val="21"/>
          <w:szCs w:val="21"/>
        </w:rPr>
        <w:t>To determine the proportion of abdominal, both laparoscopic and open, myomectomies performed for the management of uterine fibroids in 2017-2019.</w:t>
      </w:r>
    </w:p>
    <w:p w14:paraId="4451F068" w14:textId="1AA48850" w:rsidR="00876928" w:rsidRPr="002C3E6D" w:rsidDel="00A40EBD" w:rsidRDefault="00876928" w:rsidP="008769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hAnsi="Roboto" w:cstheme="minorHAnsi"/>
          <w:color w:val="000000"/>
          <w:sz w:val="21"/>
          <w:szCs w:val="21"/>
        </w:rPr>
      </w:pPr>
      <w:r w:rsidRPr="002C3E6D">
        <w:rPr>
          <w:rFonts w:ascii="Roboto" w:hAnsi="Roboto" w:cstheme="minorHAnsi"/>
          <w:color w:val="000000"/>
          <w:sz w:val="21"/>
          <w:szCs w:val="21"/>
        </w:rPr>
        <w:t>To ascertain the demographics of patients who underwent myomectomy in 2017-2019.</w:t>
      </w:r>
    </w:p>
    <w:p w14:paraId="16809CA0" w14:textId="77777777" w:rsidR="00876928" w:rsidRPr="002C3E6D" w:rsidRDefault="00876928" w:rsidP="008769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hAnsi="Roboto" w:cstheme="minorHAnsi"/>
          <w:color w:val="000000"/>
          <w:sz w:val="21"/>
          <w:szCs w:val="21"/>
        </w:rPr>
      </w:pPr>
      <w:r w:rsidRPr="002C3E6D">
        <w:rPr>
          <w:rFonts w:ascii="Roboto" w:hAnsi="Roboto" w:cstheme="minorHAnsi"/>
          <w:color w:val="000000"/>
          <w:sz w:val="21"/>
          <w:szCs w:val="21"/>
        </w:rPr>
        <w:t xml:space="preserve">To extrapolate how many open myomectomies could have potentially been performed laparoscopically looking at pre-operative criteria </w:t>
      </w:r>
    </w:p>
    <w:p w14:paraId="7CBFE38B" w14:textId="77777777" w:rsidR="002C3E6D" w:rsidRDefault="002C3E6D" w:rsidP="006B4A22">
      <w:pPr>
        <w:spacing w:after="100" w:afterAutospacing="1"/>
        <w:rPr>
          <w:rFonts w:ascii="Roboto" w:eastAsia="Times New Roman" w:hAnsi="Roboto" w:cs="Times New Roman"/>
          <w:color w:val="000000" w:themeColor="text1"/>
          <w:sz w:val="21"/>
          <w:szCs w:val="21"/>
          <w:lang w:eastAsia="en-GB"/>
        </w:rPr>
      </w:pPr>
    </w:p>
    <w:p w14:paraId="0F2E58D7" w14:textId="4B1CED81" w:rsidR="002C3E6D" w:rsidRPr="002C3E6D" w:rsidRDefault="002C3E6D" w:rsidP="006B4A22">
      <w:pPr>
        <w:spacing w:after="100" w:afterAutospacing="1"/>
        <w:rPr>
          <w:rFonts w:ascii="Roboto" w:eastAsia="Times New Roman" w:hAnsi="Roboto" w:cs="Times New Roman"/>
          <w:b/>
          <w:bCs/>
          <w:color w:val="000000" w:themeColor="text1"/>
          <w:sz w:val="21"/>
          <w:szCs w:val="21"/>
          <w:lang w:eastAsia="en-GB"/>
        </w:rPr>
      </w:pPr>
      <w:r w:rsidRPr="002C3E6D">
        <w:rPr>
          <w:rFonts w:ascii="Roboto" w:eastAsia="Times New Roman" w:hAnsi="Roboto" w:cs="Times New Roman"/>
          <w:b/>
          <w:bCs/>
          <w:color w:val="000000" w:themeColor="text1"/>
          <w:sz w:val="21"/>
          <w:szCs w:val="21"/>
          <w:lang w:eastAsia="en-GB"/>
        </w:rPr>
        <w:t>Why is the data collection period 2017-2019?</w:t>
      </w:r>
    </w:p>
    <w:p w14:paraId="13171A01" w14:textId="13D63A2B" w:rsidR="002C3E6D" w:rsidRPr="002C3E6D" w:rsidRDefault="002C3E6D" w:rsidP="002C3E6D">
      <w:pPr>
        <w:rPr>
          <w:rFonts w:ascii="Roboto" w:hAnsi="Roboto" w:cstheme="minorHAnsi"/>
          <w:color w:val="000000"/>
          <w:sz w:val="21"/>
          <w:szCs w:val="21"/>
        </w:rPr>
      </w:pPr>
      <w:r w:rsidRPr="002C3E6D">
        <w:rPr>
          <w:rFonts w:ascii="Roboto" w:hAnsi="Roboto" w:cstheme="minorHAnsi"/>
          <w:color w:val="000000"/>
          <w:sz w:val="21"/>
          <w:szCs w:val="21"/>
        </w:rPr>
        <w:t>This specific time-frame was selected for t</w:t>
      </w:r>
      <w:r w:rsidR="003D64B8">
        <w:rPr>
          <w:rFonts w:ascii="Roboto" w:hAnsi="Roboto" w:cstheme="minorHAnsi"/>
          <w:color w:val="000000"/>
          <w:sz w:val="21"/>
          <w:szCs w:val="21"/>
        </w:rPr>
        <w:t>hree</w:t>
      </w:r>
      <w:r w:rsidRPr="002C3E6D">
        <w:rPr>
          <w:rFonts w:ascii="Roboto" w:hAnsi="Roboto" w:cstheme="minorHAnsi"/>
          <w:color w:val="000000"/>
          <w:sz w:val="21"/>
          <w:szCs w:val="21"/>
        </w:rPr>
        <w:t xml:space="preserve"> reasons:</w:t>
      </w:r>
    </w:p>
    <w:p w14:paraId="784D605E" w14:textId="2FD04322" w:rsidR="002C3E6D" w:rsidRPr="002C3E6D" w:rsidRDefault="002C3E6D" w:rsidP="002C3E6D">
      <w:pPr>
        <w:pStyle w:val="ListParagraph"/>
        <w:numPr>
          <w:ilvl w:val="0"/>
          <w:numId w:val="2"/>
        </w:numPr>
        <w:rPr>
          <w:rFonts w:ascii="Roboto" w:hAnsi="Roboto" w:cstheme="minorHAnsi"/>
          <w:color w:val="000000"/>
          <w:sz w:val="21"/>
          <w:szCs w:val="21"/>
        </w:rPr>
      </w:pPr>
      <w:r w:rsidRPr="002C3E6D">
        <w:rPr>
          <w:rFonts w:ascii="Roboto" w:hAnsi="Roboto" w:cstheme="minorHAnsi"/>
          <w:color w:val="000000"/>
          <w:sz w:val="21"/>
          <w:szCs w:val="21"/>
        </w:rPr>
        <w:t xml:space="preserve">To capture </w:t>
      </w:r>
      <w:r w:rsidRPr="002C3E6D">
        <w:rPr>
          <w:rFonts w:ascii="Roboto" w:hAnsi="Roboto" w:cstheme="minorHAnsi"/>
          <w:sz w:val="21"/>
          <w:szCs w:val="21"/>
        </w:rPr>
        <w:t xml:space="preserve">real input data for the women, their preferences and meaningful data on patient outcomes to compare with the data from NHS digital </w:t>
      </w:r>
    </w:p>
    <w:p w14:paraId="63AC3DF3" w14:textId="77777777" w:rsidR="002C3E6D" w:rsidRPr="002C3E6D" w:rsidRDefault="002C3E6D" w:rsidP="002C3E6D">
      <w:pPr>
        <w:pStyle w:val="ListParagraph"/>
        <w:rPr>
          <w:rFonts w:ascii="Roboto" w:hAnsi="Roboto" w:cstheme="minorHAnsi"/>
          <w:color w:val="000000"/>
          <w:sz w:val="21"/>
          <w:szCs w:val="21"/>
        </w:rPr>
      </w:pPr>
    </w:p>
    <w:p w14:paraId="4B76E557" w14:textId="77777777" w:rsidR="002C3E6D" w:rsidRPr="002C3E6D" w:rsidRDefault="002C3E6D" w:rsidP="002C3E6D">
      <w:pPr>
        <w:pStyle w:val="ListParagraph"/>
        <w:numPr>
          <w:ilvl w:val="0"/>
          <w:numId w:val="2"/>
        </w:numPr>
        <w:rPr>
          <w:rFonts w:ascii="Roboto" w:hAnsi="Roboto" w:cstheme="minorHAnsi"/>
          <w:color w:val="000000"/>
          <w:sz w:val="21"/>
          <w:szCs w:val="21"/>
        </w:rPr>
      </w:pPr>
      <w:r w:rsidRPr="002C3E6D">
        <w:rPr>
          <w:rFonts w:ascii="Roboto" w:hAnsi="Roboto" w:cstheme="minorHAnsi"/>
          <w:sz w:val="21"/>
          <w:szCs w:val="21"/>
        </w:rPr>
        <w:t>Due to covid, data collected on laparoscopic myomectomy from 2020 onwards would be looking at the backlog of cases that would have waited two years</w:t>
      </w:r>
      <w:r w:rsidRPr="002C3E6D">
        <w:rPr>
          <w:rFonts w:ascii="Roboto" w:hAnsi="Roboto" w:cstheme="minorHAnsi"/>
          <w:color w:val="000000" w:themeColor="text1"/>
          <w:sz w:val="21"/>
          <w:szCs w:val="21"/>
        </w:rPr>
        <w:t xml:space="preserve"> for their myomectomy. Local data shows more women are proportionally having open myomectomy post pandemic as their fibroids are bigger.</w:t>
      </w:r>
    </w:p>
    <w:p w14:paraId="5874B957" w14:textId="77777777" w:rsidR="003D64B8" w:rsidRPr="003D64B8" w:rsidRDefault="003D64B8" w:rsidP="003D64B8">
      <w:pPr>
        <w:pStyle w:val="ListParagraph"/>
        <w:rPr>
          <w:rFonts w:ascii="Roboto" w:eastAsia="Times New Roman" w:hAnsi="Roboto" w:cs="Times New Roman"/>
          <w:color w:val="000000" w:themeColor="text1"/>
          <w:sz w:val="21"/>
          <w:szCs w:val="21"/>
          <w:lang w:eastAsia="en-GB"/>
        </w:rPr>
      </w:pPr>
    </w:p>
    <w:p w14:paraId="05FB41C7" w14:textId="0FF4E539" w:rsidR="002C3E6D" w:rsidRPr="003D64B8" w:rsidRDefault="003D64B8" w:rsidP="003D64B8">
      <w:pPr>
        <w:pStyle w:val="ListParagraph"/>
        <w:numPr>
          <w:ilvl w:val="0"/>
          <w:numId w:val="2"/>
        </w:numPr>
        <w:spacing w:after="100" w:afterAutospacing="1"/>
        <w:rPr>
          <w:rFonts w:ascii="Roboto" w:eastAsia="Times New Roman" w:hAnsi="Roboto" w:cs="Times New Roman"/>
          <w:color w:val="000000" w:themeColor="text1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000000" w:themeColor="text1"/>
          <w:sz w:val="21"/>
          <w:szCs w:val="21"/>
          <w:lang w:eastAsia="en-GB"/>
        </w:rPr>
        <w:t>This will help to inform a prospective study on the surgical management of uterine fibroids</w:t>
      </w:r>
    </w:p>
    <w:p w14:paraId="6E2B4A04" w14:textId="77777777" w:rsidR="00603F9E" w:rsidRDefault="00603F9E" w:rsidP="00EA61FF">
      <w:pPr>
        <w:spacing w:before="40" w:after="40" w:line="260" w:lineRule="atLeast"/>
        <w:rPr>
          <w:b/>
          <w:bCs/>
          <w:sz w:val="21"/>
          <w:szCs w:val="21"/>
        </w:rPr>
      </w:pPr>
    </w:p>
    <w:p w14:paraId="1EB975CC" w14:textId="6A1FBFF8" w:rsidR="00603F9E" w:rsidRDefault="00603F9E" w:rsidP="00EA61FF">
      <w:pPr>
        <w:spacing w:before="40" w:after="40" w:line="260" w:lineRule="atLeast"/>
        <w:rPr>
          <w:b/>
          <w:bCs/>
          <w:sz w:val="21"/>
          <w:szCs w:val="21"/>
        </w:rPr>
      </w:pPr>
    </w:p>
    <w:p w14:paraId="5F148221" w14:textId="77777777" w:rsidR="00F52848" w:rsidRDefault="00F52848" w:rsidP="00EA61FF">
      <w:pPr>
        <w:spacing w:before="40" w:after="40" w:line="260" w:lineRule="atLeast"/>
        <w:rPr>
          <w:b/>
          <w:bCs/>
          <w:sz w:val="21"/>
          <w:szCs w:val="21"/>
        </w:rPr>
      </w:pPr>
    </w:p>
    <w:p w14:paraId="778CC3A4" w14:textId="54C6208C" w:rsidR="00BA1DC0" w:rsidRPr="00603F9E" w:rsidRDefault="0046092C" w:rsidP="00EA61FF">
      <w:pPr>
        <w:spacing w:before="40" w:after="40" w:line="260" w:lineRule="atLeast"/>
        <w:rPr>
          <w:b/>
          <w:bCs/>
          <w:sz w:val="21"/>
          <w:szCs w:val="21"/>
        </w:rPr>
      </w:pPr>
      <w:r w:rsidRPr="00603F9E">
        <w:rPr>
          <w:b/>
          <w:bCs/>
          <w:sz w:val="21"/>
          <w:szCs w:val="21"/>
        </w:rPr>
        <w:t xml:space="preserve">I rotate to another hospital in August which could potentially lead </w:t>
      </w:r>
      <w:r w:rsidR="004D2692">
        <w:rPr>
          <w:b/>
          <w:bCs/>
          <w:sz w:val="21"/>
          <w:szCs w:val="21"/>
        </w:rPr>
        <w:t xml:space="preserve">to </w:t>
      </w:r>
      <w:r w:rsidR="00EB3FC1">
        <w:rPr>
          <w:b/>
          <w:bCs/>
          <w:sz w:val="21"/>
          <w:szCs w:val="21"/>
        </w:rPr>
        <w:t xml:space="preserve">not being able to meet the requirement for data submission at the end of </w:t>
      </w:r>
      <w:r w:rsidR="004976EA" w:rsidRPr="00603F9E">
        <w:rPr>
          <w:b/>
          <w:bCs/>
          <w:sz w:val="21"/>
          <w:szCs w:val="21"/>
        </w:rPr>
        <w:t xml:space="preserve"> </w:t>
      </w:r>
      <w:r w:rsidR="00603F9E" w:rsidRPr="00603F9E">
        <w:rPr>
          <w:b/>
          <w:bCs/>
          <w:sz w:val="21"/>
          <w:szCs w:val="21"/>
        </w:rPr>
        <w:t>September</w:t>
      </w:r>
      <w:r w:rsidR="004976EA" w:rsidRPr="00603F9E">
        <w:rPr>
          <w:b/>
          <w:bCs/>
          <w:sz w:val="21"/>
          <w:szCs w:val="21"/>
        </w:rPr>
        <w:t>– will there be an extended deadline?</w:t>
      </w:r>
    </w:p>
    <w:p w14:paraId="4AFC8085" w14:textId="53DB5B1D" w:rsidR="004976EA" w:rsidRDefault="004976EA" w:rsidP="00EA61FF">
      <w:pPr>
        <w:spacing w:before="40" w:after="40" w:line="260" w:lineRule="atLeast"/>
        <w:rPr>
          <w:sz w:val="22"/>
          <w:szCs w:val="22"/>
        </w:rPr>
      </w:pPr>
    </w:p>
    <w:p w14:paraId="01F5BB35" w14:textId="16473FB5" w:rsidR="00EA176B" w:rsidRPr="00F52848" w:rsidRDefault="00F52848" w:rsidP="00EA61FF">
      <w:pPr>
        <w:spacing w:before="40" w:after="40" w:line="260" w:lineRule="atLeast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 xml:space="preserve">We acknowledge that many doctors will be </w:t>
      </w:r>
      <w:r w:rsidR="00CD1C3A" w:rsidRPr="00F52848">
        <w:rPr>
          <w:rFonts w:ascii="Roboto" w:hAnsi="Roboto"/>
          <w:sz w:val="21"/>
          <w:szCs w:val="21"/>
        </w:rPr>
        <w:t>rotating to a new unit in August</w:t>
      </w:r>
      <w:r w:rsidR="00983F1B">
        <w:rPr>
          <w:rFonts w:ascii="Roboto" w:hAnsi="Roboto"/>
          <w:sz w:val="21"/>
          <w:szCs w:val="21"/>
        </w:rPr>
        <w:t xml:space="preserve">. For this reason, we </w:t>
      </w:r>
      <w:r w:rsidR="00983F1B" w:rsidRPr="00F52848">
        <w:rPr>
          <w:rFonts w:ascii="Roboto" w:hAnsi="Roboto"/>
          <w:sz w:val="21"/>
          <w:szCs w:val="21"/>
        </w:rPr>
        <w:t>anticipate extending the deadline to October to ensure we achieve a high completion rate and the required UK coverage.</w:t>
      </w:r>
      <w:r w:rsidR="00983F1B">
        <w:rPr>
          <w:rFonts w:ascii="Roboto" w:hAnsi="Roboto"/>
          <w:sz w:val="21"/>
          <w:szCs w:val="21"/>
        </w:rPr>
        <w:t xml:space="preserve"> T</w:t>
      </w:r>
      <w:r>
        <w:rPr>
          <w:rFonts w:ascii="Roboto" w:hAnsi="Roboto"/>
          <w:sz w:val="21"/>
          <w:szCs w:val="21"/>
        </w:rPr>
        <w:t>he main point is ensuring that these doctors know what the project entails and have all the require</w:t>
      </w:r>
      <w:r w:rsidR="00983F1B">
        <w:rPr>
          <w:rFonts w:ascii="Roboto" w:hAnsi="Roboto"/>
          <w:sz w:val="21"/>
          <w:szCs w:val="21"/>
        </w:rPr>
        <w:t>d</w:t>
      </w:r>
      <w:r>
        <w:rPr>
          <w:rFonts w:ascii="Roboto" w:hAnsi="Roboto"/>
          <w:sz w:val="21"/>
          <w:szCs w:val="21"/>
        </w:rPr>
        <w:t xml:space="preserve"> information: invitation letter, protocol, video and data collection sheet. This would ideally allow them to register the project in their new unit  as soon as possible. </w:t>
      </w:r>
      <w:r w:rsidR="00983F1B">
        <w:rPr>
          <w:rFonts w:ascii="Roboto" w:hAnsi="Roboto"/>
          <w:sz w:val="21"/>
          <w:szCs w:val="21"/>
        </w:rPr>
        <w:t xml:space="preserve">Alternatively, you could </w:t>
      </w:r>
      <w:r w:rsidRPr="00F52848">
        <w:rPr>
          <w:rFonts w:ascii="Roboto" w:hAnsi="Roboto"/>
          <w:sz w:val="21"/>
          <w:szCs w:val="21"/>
        </w:rPr>
        <w:t xml:space="preserve">consider </w:t>
      </w:r>
      <w:r w:rsidR="00983F1B">
        <w:rPr>
          <w:rFonts w:ascii="Roboto" w:hAnsi="Roboto"/>
          <w:sz w:val="21"/>
          <w:szCs w:val="21"/>
        </w:rPr>
        <w:t xml:space="preserve">enlisting the help of </w:t>
      </w:r>
      <w:r w:rsidR="004D2692" w:rsidRPr="00F52848">
        <w:rPr>
          <w:rFonts w:ascii="Roboto" w:hAnsi="Roboto"/>
          <w:sz w:val="21"/>
          <w:szCs w:val="21"/>
        </w:rPr>
        <w:t xml:space="preserve">a doctor who is not rotating in August to help </w:t>
      </w:r>
      <w:r w:rsidR="00EA176B">
        <w:rPr>
          <w:rFonts w:ascii="Roboto" w:hAnsi="Roboto"/>
          <w:sz w:val="21"/>
          <w:szCs w:val="21"/>
        </w:rPr>
        <w:t>co</w:t>
      </w:r>
      <w:r w:rsidR="00983F1B">
        <w:rPr>
          <w:rFonts w:ascii="Roboto" w:hAnsi="Roboto"/>
          <w:sz w:val="21"/>
          <w:szCs w:val="21"/>
        </w:rPr>
        <w:t xml:space="preserve">mplete the </w:t>
      </w:r>
      <w:r w:rsidR="004D2692" w:rsidRPr="00F52848">
        <w:rPr>
          <w:rFonts w:ascii="Roboto" w:hAnsi="Roboto"/>
          <w:sz w:val="21"/>
          <w:szCs w:val="21"/>
        </w:rPr>
        <w:t xml:space="preserve"> </w:t>
      </w:r>
      <w:r w:rsidR="00983F1B">
        <w:rPr>
          <w:rFonts w:ascii="Roboto" w:hAnsi="Roboto"/>
          <w:sz w:val="21"/>
          <w:szCs w:val="21"/>
        </w:rPr>
        <w:t xml:space="preserve">data collection in your current unit. </w:t>
      </w:r>
      <w:r w:rsidR="00EA176B">
        <w:rPr>
          <w:rFonts w:ascii="Roboto" w:hAnsi="Roboto"/>
          <w:sz w:val="21"/>
          <w:szCs w:val="21"/>
        </w:rPr>
        <w:t xml:space="preserve"> </w:t>
      </w:r>
      <w:r w:rsidR="004D2692" w:rsidRPr="00F52848">
        <w:rPr>
          <w:rFonts w:ascii="Roboto" w:hAnsi="Roboto"/>
          <w:sz w:val="21"/>
          <w:szCs w:val="21"/>
        </w:rPr>
        <w:t xml:space="preserve"> </w:t>
      </w:r>
    </w:p>
    <w:p w14:paraId="0F6C2C3E" w14:textId="43EA046A" w:rsidR="0046092C" w:rsidRDefault="0046092C" w:rsidP="00EA61FF">
      <w:pPr>
        <w:spacing w:before="40" w:after="40" w:line="260" w:lineRule="atLeast"/>
        <w:rPr>
          <w:sz w:val="22"/>
          <w:szCs w:val="22"/>
        </w:rPr>
      </w:pPr>
    </w:p>
    <w:p w14:paraId="03B831B3" w14:textId="77777777" w:rsidR="0046092C" w:rsidRDefault="0046092C" w:rsidP="00EA61FF">
      <w:pPr>
        <w:spacing w:before="40" w:after="40" w:line="260" w:lineRule="atLeast"/>
        <w:rPr>
          <w:sz w:val="22"/>
          <w:szCs w:val="22"/>
        </w:rPr>
      </w:pPr>
    </w:p>
    <w:p w14:paraId="13D03C35" w14:textId="75726009" w:rsidR="00EA61FF" w:rsidRPr="00185B02" w:rsidRDefault="00EA61FF" w:rsidP="00EA61FF">
      <w:pPr>
        <w:spacing w:before="40" w:after="40" w:line="260" w:lineRule="atLeast"/>
        <w:rPr>
          <w:rFonts w:ascii="Roboto" w:eastAsia="Times New Roman" w:hAnsi="Roboto" w:cs="Arial"/>
          <w:sz w:val="21"/>
          <w:szCs w:val="21"/>
          <w:lang w:eastAsia="en-GB"/>
        </w:rPr>
      </w:pPr>
      <w:r w:rsidRPr="00185B02">
        <w:rPr>
          <w:rFonts w:ascii="Roboto" w:eastAsia="Times New Roman" w:hAnsi="Roboto" w:cs="Arial"/>
          <w:sz w:val="21"/>
          <w:szCs w:val="21"/>
          <w:lang w:eastAsia="en-GB"/>
        </w:rPr>
        <w:t xml:space="preserve">If you have any further questions please drop us an </w:t>
      </w:r>
      <w:r w:rsidR="00BA1DC0" w:rsidRPr="00185B02">
        <w:rPr>
          <w:rFonts w:ascii="Roboto" w:eastAsia="Times New Roman" w:hAnsi="Roboto" w:cs="Arial"/>
          <w:sz w:val="21"/>
          <w:szCs w:val="21"/>
          <w:lang w:eastAsia="en-GB"/>
        </w:rPr>
        <w:t>e</w:t>
      </w:r>
      <w:r w:rsidRPr="00185B02">
        <w:rPr>
          <w:rFonts w:ascii="Roboto" w:eastAsia="Times New Roman" w:hAnsi="Roboto" w:cs="Arial"/>
          <w:sz w:val="21"/>
          <w:szCs w:val="21"/>
          <w:lang w:eastAsia="en-GB"/>
        </w:rPr>
        <w:t>mail:</w:t>
      </w:r>
      <w:r w:rsidR="00BA1DC0" w:rsidRPr="00185B02">
        <w:rPr>
          <w:rFonts w:ascii="Roboto" w:eastAsia="Times New Roman" w:hAnsi="Roboto" w:cs="Arial"/>
          <w:sz w:val="21"/>
          <w:szCs w:val="21"/>
          <w:lang w:eastAsia="en-GB"/>
        </w:rPr>
        <w:t xml:space="preserve"> </w:t>
      </w:r>
      <w:hyperlink r:id="rId8" w:history="1">
        <w:r w:rsidR="00BA1DC0" w:rsidRPr="00185B02">
          <w:rPr>
            <w:rStyle w:val="Hyperlink"/>
            <w:rFonts w:ascii="Roboto" w:eastAsia="Times New Roman" w:hAnsi="Roboto" w:cs="Arial"/>
            <w:sz w:val="21"/>
            <w:szCs w:val="21"/>
            <w:lang w:eastAsia="en-GB"/>
          </w:rPr>
          <w:t>projectmyomap@gmail.com</w:t>
        </w:r>
      </w:hyperlink>
      <w:r w:rsidRPr="00185B02">
        <w:rPr>
          <w:rFonts w:ascii="Roboto" w:eastAsia="Times New Roman" w:hAnsi="Roboto" w:cs="Arial"/>
          <w:sz w:val="21"/>
          <w:szCs w:val="21"/>
          <w:lang w:eastAsia="en-GB"/>
        </w:rPr>
        <w:t xml:space="preserve"> </w:t>
      </w:r>
    </w:p>
    <w:p w14:paraId="3FDB3FFE" w14:textId="77777777" w:rsidR="00BA1DC0" w:rsidRPr="00185B02" w:rsidRDefault="00BA1DC0" w:rsidP="00EA61FF">
      <w:pPr>
        <w:spacing w:before="40" w:after="40" w:line="260" w:lineRule="atLeast"/>
        <w:rPr>
          <w:rFonts w:ascii="Roboto" w:eastAsia="Times New Roman" w:hAnsi="Roboto" w:cs="Arial"/>
          <w:sz w:val="21"/>
          <w:szCs w:val="21"/>
          <w:lang w:eastAsia="en-GB"/>
        </w:rPr>
      </w:pPr>
    </w:p>
    <w:p w14:paraId="36A26B8F" w14:textId="5932BD87" w:rsidR="00EA61FF" w:rsidRPr="00185B02" w:rsidRDefault="00EA61FF" w:rsidP="00EA61FF">
      <w:pPr>
        <w:spacing w:before="40" w:line="260" w:lineRule="atLeast"/>
        <w:rPr>
          <w:rFonts w:ascii="Roboto" w:eastAsia="Times New Roman" w:hAnsi="Roboto" w:cs="Arial"/>
          <w:sz w:val="21"/>
          <w:szCs w:val="21"/>
          <w:lang w:eastAsia="en-GB"/>
        </w:rPr>
      </w:pPr>
      <w:r w:rsidRPr="00185B02">
        <w:rPr>
          <w:rFonts w:ascii="Roboto" w:eastAsia="Times New Roman" w:hAnsi="Roboto" w:cs="Arial"/>
          <w:sz w:val="21"/>
          <w:szCs w:val="21"/>
          <w:lang w:eastAsia="en-GB"/>
        </w:rPr>
        <w:t xml:space="preserve">Good luck and thank you for helping to hopefully make this project a huge success. </w:t>
      </w:r>
    </w:p>
    <w:p w14:paraId="0A9DBE1C" w14:textId="6092F862" w:rsidR="00BA1DC0" w:rsidRPr="00185B02" w:rsidRDefault="00BA1DC0" w:rsidP="00EA61FF">
      <w:pPr>
        <w:spacing w:before="40" w:line="260" w:lineRule="atLeast"/>
        <w:rPr>
          <w:rFonts w:ascii="Roboto" w:eastAsia="Times New Roman" w:hAnsi="Roboto" w:cs="Arial"/>
          <w:sz w:val="21"/>
          <w:szCs w:val="21"/>
          <w:lang w:eastAsia="en-GB"/>
        </w:rPr>
      </w:pPr>
    </w:p>
    <w:p w14:paraId="014FBAFF" w14:textId="52E30C50" w:rsidR="00BA1DC0" w:rsidRPr="00185B02" w:rsidRDefault="00BA1DC0" w:rsidP="00EA61FF">
      <w:pPr>
        <w:spacing w:before="40" w:line="260" w:lineRule="atLeast"/>
        <w:rPr>
          <w:rFonts w:ascii="Roboto" w:eastAsia="Times New Roman" w:hAnsi="Roboto" w:cs="Arial"/>
          <w:sz w:val="21"/>
          <w:szCs w:val="21"/>
          <w:lang w:eastAsia="en-GB"/>
        </w:rPr>
      </w:pPr>
      <w:r w:rsidRPr="00185B02">
        <w:rPr>
          <w:rFonts w:ascii="Roboto" w:eastAsia="Times New Roman" w:hAnsi="Roboto" w:cs="Arial"/>
          <w:sz w:val="21"/>
          <w:szCs w:val="21"/>
          <w:lang w:eastAsia="en-GB"/>
        </w:rPr>
        <w:t xml:space="preserve">Kind regards, </w:t>
      </w:r>
    </w:p>
    <w:p w14:paraId="6B5C41E3" w14:textId="4D587FB9" w:rsidR="00BA1DC0" w:rsidRPr="00185B02" w:rsidRDefault="00BA1DC0" w:rsidP="00EA61FF">
      <w:pPr>
        <w:spacing w:before="40" w:line="260" w:lineRule="atLeast"/>
        <w:rPr>
          <w:rFonts w:ascii="Roboto" w:eastAsia="Times New Roman" w:hAnsi="Roboto" w:cs="Arial"/>
          <w:sz w:val="21"/>
          <w:szCs w:val="21"/>
          <w:lang w:eastAsia="en-GB"/>
        </w:rPr>
      </w:pPr>
    </w:p>
    <w:p w14:paraId="5728C987" w14:textId="63E7303C" w:rsidR="00BA1DC0" w:rsidRPr="00185B02" w:rsidRDefault="00BA1DC0" w:rsidP="00EA61FF">
      <w:pPr>
        <w:spacing w:before="40" w:line="260" w:lineRule="atLeast"/>
        <w:rPr>
          <w:rFonts w:ascii="Roboto" w:eastAsia="Times New Roman" w:hAnsi="Roboto" w:cs="Times New Roman"/>
          <w:b/>
          <w:bCs/>
          <w:sz w:val="21"/>
          <w:szCs w:val="21"/>
          <w:lang w:eastAsia="en-GB"/>
        </w:rPr>
      </w:pPr>
      <w:r w:rsidRPr="00185B02">
        <w:rPr>
          <w:rFonts w:ascii="Roboto" w:eastAsia="Times New Roman" w:hAnsi="Roboto" w:cs="Arial"/>
          <w:b/>
          <w:bCs/>
          <w:sz w:val="21"/>
          <w:szCs w:val="21"/>
          <w:lang w:eastAsia="en-GB"/>
        </w:rPr>
        <w:t xml:space="preserve">Team Myomap </w:t>
      </w:r>
    </w:p>
    <w:p w14:paraId="768C45BD" w14:textId="77777777" w:rsidR="006B4A22" w:rsidRDefault="006B4A22"/>
    <w:sectPr w:rsidR="006B4A22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62B9" w14:textId="77777777" w:rsidR="00754331" w:rsidRDefault="00754331" w:rsidP="002C3E6D">
      <w:r>
        <w:separator/>
      </w:r>
    </w:p>
  </w:endnote>
  <w:endnote w:type="continuationSeparator" w:id="0">
    <w:p w14:paraId="085F553E" w14:textId="77777777" w:rsidR="00754331" w:rsidRDefault="00754331" w:rsidP="002C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53194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5DAB27" w14:textId="7B512D7B" w:rsidR="002C3E6D" w:rsidRDefault="002C3E6D" w:rsidP="008B45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7E0A4A" w14:textId="77777777" w:rsidR="002C3E6D" w:rsidRDefault="002C3E6D" w:rsidP="002C3E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137311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314199" w14:textId="67E170F4" w:rsidR="002C3E6D" w:rsidRDefault="002C3E6D" w:rsidP="008B45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309782" w14:textId="77777777" w:rsidR="002C3E6D" w:rsidRDefault="002C3E6D" w:rsidP="002C3E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DF46" w14:textId="77777777" w:rsidR="00754331" w:rsidRDefault="00754331" w:rsidP="002C3E6D">
      <w:r>
        <w:separator/>
      </w:r>
    </w:p>
  </w:footnote>
  <w:footnote w:type="continuationSeparator" w:id="0">
    <w:p w14:paraId="41D0FB00" w14:textId="77777777" w:rsidR="00754331" w:rsidRDefault="00754331" w:rsidP="002C3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40BA7"/>
    <w:multiLevelType w:val="multilevel"/>
    <w:tmpl w:val="43381E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F57FBE"/>
    <w:multiLevelType w:val="hybridMultilevel"/>
    <w:tmpl w:val="CD3ABF94"/>
    <w:lvl w:ilvl="0" w:tplc="C7C69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842601">
    <w:abstractNumId w:val="0"/>
  </w:num>
  <w:num w:numId="2" w16cid:durableId="1089541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22"/>
    <w:rsid w:val="000F317C"/>
    <w:rsid w:val="00185B02"/>
    <w:rsid w:val="0027719E"/>
    <w:rsid w:val="002C3E6D"/>
    <w:rsid w:val="0032128E"/>
    <w:rsid w:val="003D64B8"/>
    <w:rsid w:val="0046092C"/>
    <w:rsid w:val="004976EA"/>
    <w:rsid w:val="004D2692"/>
    <w:rsid w:val="00603F9E"/>
    <w:rsid w:val="006B4A22"/>
    <w:rsid w:val="00754331"/>
    <w:rsid w:val="00876928"/>
    <w:rsid w:val="00983F1B"/>
    <w:rsid w:val="00A43768"/>
    <w:rsid w:val="00A6700B"/>
    <w:rsid w:val="00B24496"/>
    <w:rsid w:val="00B92779"/>
    <w:rsid w:val="00BA1DC0"/>
    <w:rsid w:val="00CD1C3A"/>
    <w:rsid w:val="00D535E5"/>
    <w:rsid w:val="00EA176B"/>
    <w:rsid w:val="00EA61FF"/>
    <w:rsid w:val="00EB2D30"/>
    <w:rsid w:val="00EB3FC1"/>
    <w:rsid w:val="00F5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5B5A6"/>
  <w15:chartTrackingRefBased/>
  <w15:docId w15:val="{FB0830F6-7BCA-AA4B-A807-7E540D4D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6B4A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A6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1FF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1F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6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1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C3E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E6D"/>
  </w:style>
  <w:style w:type="character" w:styleId="PageNumber">
    <w:name w:val="page number"/>
    <w:basedOn w:val="DefaultParagraphFont"/>
    <w:uiPriority w:val="99"/>
    <w:semiHidden/>
    <w:unhideWhenUsed/>
    <w:rsid w:val="002C3E6D"/>
  </w:style>
  <w:style w:type="paragraph" w:styleId="ListParagraph">
    <w:name w:val="List Paragraph"/>
    <w:basedOn w:val="Normal"/>
    <w:uiPriority w:val="34"/>
    <w:qFormat/>
    <w:rsid w:val="002C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myomap@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 Ofodile</dc:creator>
  <cp:keywords/>
  <dc:description/>
  <cp:lastModifiedBy>Obi Ofodile</cp:lastModifiedBy>
  <cp:revision>2</cp:revision>
  <dcterms:created xsi:type="dcterms:W3CDTF">2023-07-23T22:25:00Z</dcterms:created>
  <dcterms:modified xsi:type="dcterms:W3CDTF">2023-07-23T22:25:00Z</dcterms:modified>
</cp:coreProperties>
</file>